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</w:t>
      </w:r>
      <w:ins w:id="0" w:author="Uporabnik sistema Windows" w:date="2021-03-30T12:01:00Z">
        <w:r w:rsidR="00CB08F7">
          <w:rPr>
            <w:b/>
          </w:rPr>
          <w:t xml:space="preserve"> </w:t>
        </w:r>
      </w:ins>
      <w:r w:rsidR="00AE5A08" w:rsidRPr="00435129">
        <w:rPr>
          <w:b/>
        </w:rPr>
        <w:t>l.</w:t>
      </w:r>
      <w:ins w:id="1" w:author="Uporabnik sistema Windows" w:date="2021-03-30T12:01:00Z">
        <w:r w:rsidR="00CB08F7">
          <w:rPr>
            <w:b/>
          </w:rPr>
          <w:t xml:space="preserve"> </w:t>
        </w:r>
      </w:ins>
      <w:r w:rsidR="00AE5A08" w:rsidRPr="00435129">
        <w:rPr>
          <w:b/>
        </w:rPr>
        <w:t xml:space="preserve">RS, št. </w:t>
      </w:r>
      <w:r w:rsidR="00CB08F7">
        <w:rPr>
          <w:b/>
        </w:rPr>
        <w:t>47/2021</w:t>
      </w:r>
      <w:r w:rsidR="00AE5A08" w:rsidRPr="00435129">
        <w:rPr>
          <w:b/>
        </w:rPr>
        <w:t>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</w:t>
      </w:r>
      <w:r w:rsidR="00703961">
        <w:t xml:space="preserve"> </w:t>
      </w:r>
      <w:r>
        <w:t>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</w:t>
      </w:r>
      <w:r w:rsidR="005731C9">
        <w:t>ti</w:t>
      </w:r>
      <w:r>
        <w:t>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 xml:space="preserve"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</w:t>
      </w:r>
      <w:r w:rsidR="005731C9">
        <w:rPr>
          <w:rFonts w:eastAsia="Calibri" w:cs="Arial"/>
          <w:szCs w:val="20"/>
        </w:rPr>
        <w:t xml:space="preserve">Ur. l. RS, </w:t>
      </w:r>
      <w:bookmarkStart w:id="2" w:name="_GoBack"/>
      <w:bookmarkEnd w:id="2"/>
      <w:r w:rsidRPr="00AE5A08">
        <w:rPr>
          <w:rFonts w:eastAsia="Calibri" w:cs="Arial"/>
          <w:szCs w:val="20"/>
        </w:rPr>
        <w:t>št. 75/17),</w:t>
      </w:r>
    </w:p>
    <w:p w:rsidR="005E4BE3" w:rsidRDefault="00A33767" w:rsidP="00C77592">
      <w:pPr>
        <w:pStyle w:val="Odstavekseznama"/>
        <w:numPr>
          <w:ilvl w:val="0"/>
          <w:numId w:val="1"/>
        </w:numPr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</w:t>
      </w:r>
      <w:r w:rsidR="00703961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 sistema Windows">
    <w15:presenceInfo w15:providerId="None" w15:userId="Uporabnik sistema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7"/>
    <w:rsid w:val="00110F0C"/>
    <w:rsid w:val="001C0FDE"/>
    <w:rsid w:val="002900B6"/>
    <w:rsid w:val="00435129"/>
    <w:rsid w:val="00491D08"/>
    <w:rsid w:val="004C4AC3"/>
    <w:rsid w:val="005427A6"/>
    <w:rsid w:val="005731C9"/>
    <w:rsid w:val="005E4BE3"/>
    <w:rsid w:val="00703961"/>
    <w:rsid w:val="00812FA3"/>
    <w:rsid w:val="00A33767"/>
    <w:rsid w:val="00AC0CDB"/>
    <w:rsid w:val="00AC129F"/>
    <w:rsid w:val="00AE5A08"/>
    <w:rsid w:val="00C77592"/>
    <w:rsid w:val="00CB08F7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054A"/>
  <w15:docId w15:val="{AB2BC305-D04C-428A-98A0-EED2200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6708D3-179A-45D8-9786-E143F683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 sistema Windows</cp:lastModifiedBy>
  <cp:revision>9</cp:revision>
  <cp:lastPrinted>2021-03-29T10:58:00Z</cp:lastPrinted>
  <dcterms:created xsi:type="dcterms:W3CDTF">2021-03-29T10:57:00Z</dcterms:created>
  <dcterms:modified xsi:type="dcterms:W3CDTF">2021-03-30T10:03:00Z</dcterms:modified>
</cp:coreProperties>
</file>